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2DBE" w14:textId="77777777" w:rsidR="00373746" w:rsidRDefault="00373746" w:rsidP="00373746">
      <w:pPr>
        <w:spacing w:after="0" w:line="240" w:lineRule="auto"/>
        <w:rPr>
          <w:rFonts w:ascii="Museo Sans 500" w:eastAsia="Times New Roman" w:hAnsi="Museo Sans 500" w:cs="Times New Roman"/>
          <w:color w:val="111111"/>
          <w:sz w:val="28"/>
          <w:szCs w:val="28"/>
        </w:rPr>
      </w:pPr>
      <w:r>
        <w:rPr>
          <w:rFonts w:ascii="Museo Sans 500" w:eastAsia="Times New Roman" w:hAnsi="Museo Sans 500" w:cs="Times New Roman"/>
          <w:color w:val="111111"/>
          <w:sz w:val="28"/>
          <w:szCs w:val="28"/>
        </w:rPr>
        <w:t>The Making of Pinocchio - Pre-show Information</w:t>
      </w:r>
    </w:p>
    <w:p w14:paraId="4F139C0D"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br/>
        <w:t>This information can help you decide if The Making of Pinocchio is for you. Content notes, including what happens in the show, are further in the document.</w:t>
      </w:r>
      <w:r w:rsidRPr="00373746">
        <w:rPr>
          <w:rFonts w:ascii="Museo Sans 500" w:eastAsia="Times New Roman" w:hAnsi="Museo Sans 500" w:cs="Times New Roman"/>
          <w:color w:val="111111"/>
          <w:sz w:val="28"/>
          <w:szCs w:val="28"/>
        </w:rPr>
        <w:br/>
      </w:r>
      <w:r w:rsidRPr="00373746">
        <w:rPr>
          <w:rFonts w:ascii="Museo Sans 500" w:eastAsia="Times New Roman" w:hAnsi="Museo Sans 500" w:cs="Times New Roman"/>
          <w:color w:val="111111"/>
          <w:sz w:val="28"/>
          <w:szCs w:val="28"/>
        </w:rPr>
        <w:br/>
        <w:t>Access Information</w:t>
      </w:r>
    </w:p>
    <w:p w14:paraId="3E568A3F"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The performance is 90 minutes long</w:t>
      </w:r>
    </w:p>
    <w:p w14:paraId="19025F77"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There is no interval</w:t>
      </w:r>
    </w:p>
    <w:p w14:paraId="0B152423"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The performance space has step-free access</w:t>
      </w:r>
    </w:p>
    <w:p w14:paraId="45180644"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All performances are Relaxed this means you can move or make noise if you need to and can go in and out of the performance space</w:t>
      </w:r>
    </w:p>
    <w:p w14:paraId="45B53758"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All performances are captioned, including descriptions of the sound and music</w:t>
      </w:r>
    </w:p>
    <w:p w14:paraId="5419003C"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The performance on July 1</w:t>
      </w:r>
      <w:r w:rsidRPr="00373746">
        <w:rPr>
          <w:rFonts w:ascii="Museo Sans 500" w:eastAsia="Times New Roman" w:hAnsi="Museo Sans 500" w:cs="Times New Roman"/>
          <w:sz w:val="28"/>
          <w:szCs w:val="28"/>
          <w:vertAlign w:val="superscript"/>
        </w:rPr>
        <w:t>st</w:t>
      </w:r>
      <w:r w:rsidRPr="00373746">
        <w:rPr>
          <w:rFonts w:ascii="Museo Sans 500" w:eastAsia="Times New Roman" w:hAnsi="Museo Sans 500" w:cs="Times New Roman"/>
          <w:sz w:val="28"/>
          <w:szCs w:val="28"/>
        </w:rPr>
        <w:t xml:space="preserve"> will be audio described by Dot Alma</w:t>
      </w:r>
    </w:p>
    <w:p w14:paraId="5E2AF2C2"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Latecomers will be permitted</w:t>
      </w:r>
    </w:p>
    <w:p w14:paraId="30AFEB12"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Ear defenders are available for anyone who might find these useful</w:t>
      </w:r>
    </w:p>
    <w:p w14:paraId="67D9EF46"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There is an accessible toilet on every floor of the building</w:t>
      </w:r>
    </w:p>
    <w:p w14:paraId="2EBD3330"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There is a chill out space outside the performance space that is available anytime the building is open</w:t>
      </w:r>
    </w:p>
    <w:p w14:paraId="2B617B5A" w14:textId="0C143976"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Arial"/>
          <w:sz w:val="28"/>
          <w:szCs w:val="28"/>
          <w:shd w:val="clear" w:color="auto" w:fill="FFFFFF"/>
        </w:rPr>
        <w:t xml:space="preserve">If you find that you have an overwhelming emotional response, be it positive or negative, and would like to check in with somebody, there will be a trained </w:t>
      </w:r>
      <w:del w:id="0" w:author="Mary Osborn" w:date="2022-06-25T12:53:00Z">
        <w:r w:rsidRPr="00373746" w:rsidDel="00C1366A">
          <w:rPr>
            <w:rFonts w:ascii="Museo Sans 500" w:eastAsia="Times New Roman" w:hAnsi="Museo Sans 500" w:cs="Arial"/>
            <w:sz w:val="28"/>
            <w:szCs w:val="28"/>
            <w:shd w:val="clear" w:color="auto" w:fill="FFFFFF"/>
          </w:rPr>
          <w:delText xml:space="preserve">[gender diversity or LGBTQ] </w:delText>
        </w:r>
      </w:del>
      <w:r w:rsidRPr="00373746">
        <w:rPr>
          <w:rFonts w:ascii="Museo Sans 500" w:eastAsia="Times New Roman" w:hAnsi="Museo Sans 500" w:cs="Arial"/>
          <w:sz w:val="28"/>
          <w:szCs w:val="28"/>
          <w:shd w:val="clear" w:color="auto" w:fill="FFFFFF"/>
        </w:rPr>
        <w:t xml:space="preserve">wellbeing practitioner available during and after the performances. </w:t>
      </w:r>
      <w:r w:rsidRPr="00373746">
        <w:rPr>
          <w:rFonts w:ascii="Museo Sans 500" w:eastAsia="Times New Roman" w:hAnsi="Museo Sans 500" w:cs="Times New Roman"/>
          <w:sz w:val="28"/>
          <w:szCs w:val="28"/>
        </w:rPr>
        <w:t>Please ask a member of our welcome team and they will take you to them.</w:t>
      </w:r>
    </w:p>
    <w:p w14:paraId="55C5E70A" w14:textId="77777777" w:rsidR="00373746" w:rsidRPr="00373746" w:rsidRDefault="00373746" w:rsidP="00373746">
      <w:pPr>
        <w:spacing w:after="0" w:line="240" w:lineRule="auto"/>
        <w:rPr>
          <w:rFonts w:ascii="Museo Sans 500" w:eastAsia="Times New Roman" w:hAnsi="Museo Sans 500" w:cs="Times New Roman"/>
          <w:sz w:val="28"/>
          <w:szCs w:val="28"/>
        </w:rPr>
      </w:pPr>
    </w:p>
    <w:p w14:paraId="243D3F14" w14:textId="77777777" w:rsidR="00373746" w:rsidRDefault="00373746" w:rsidP="00373746">
      <w:pPr>
        <w:spacing w:after="0" w:line="240" w:lineRule="auto"/>
        <w:rPr>
          <w:rFonts w:ascii="Museo Sans 500" w:eastAsia="Times New Roman" w:hAnsi="Museo Sans 500" w:cs="Times New Roman"/>
          <w:color w:val="111111"/>
          <w:sz w:val="28"/>
          <w:szCs w:val="28"/>
        </w:rPr>
      </w:pPr>
      <w:r>
        <w:rPr>
          <w:rFonts w:ascii="Museo Sans 500" w:eastAsia="Times New Roman" w:hAnsi="Museo Sans 500" w:cs="Times New Roman"/>
          <w:color w:val="111111"/>
          <w:sz w:val="28"/>
          <w:szCs w:val="28"/>
        </w:rPr>
        <w:t>The Space</w:t>
      </w:r>
    </w:p>
    <w:p w14:paraId="5CA9B0F0" w14:textId="77777777" w:rsidR="00373746" w:rsidRDefault="00373746" w:rsidP="00373746">
      <w:pPr>
        <w:spacing w:after="0" w:line="240" w:lineRule="auto"/>
        <w:rPr>
          <w:rFonts w:ascii="Museo Sans 500" w:eastAsia="Times New Roman" w:hAnsi="Museo Sans 500" w:cs="Times New Roman"/>
          <w:color w:val="111111"/>
          <w:sz w:val="28"/>
          <w:szCs w:val="28"/>
        </w:rPr>
      </w:pPr>
    </w:p>
    <w:p w14:paraId="74F5DCBF"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 stage will have a large screen, hanging near the front. There will also be a large red drape hanging on the left and going across the floor.  There will be 2 more visible smaller screens on the stage that the performers use. Near the front there will be a drape of material with fake wood printed on it, with 2 directors chairs in front of it. There are lots of props lined up against the back wall and some of these will move to the front of the stage during the show. There are wooden cameras in the space and some of these will move. </w:t>
      </w:r>
    </w:p>
    <w:p w14:paraId="17228B5E"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Often there is action happening live on stage, and this is being filmed by a camera from a different angle and projected onto the main screen, so you are watching 2 different perspectives at the same time.</w:t>
      </w:r>
    </w:p>
    <w:p w14:paraId="234951EB"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lastRenderedPageBreak/>
        <w:t> </w:t>
      </w:r>
    </w:p>
    <w:p w14:paraId="4ED863C3"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 Performers</w:t>
      </w:r>
    </w:p>
    <w:p w14:paraId="5E77FCF1"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 performers are:</w:t>
      </w:r>
    </w:p>
    <w:p w14:paraId="3C2F7FDE"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Ivor </w:t>
      </w:r>
      <w:proofErr w:type="spellStart"/>
      <w:r w:rsidRPr="00373746">
        <w:rPr>
          <w:rFonts w:ascii="Museo Sans 500" w:eastAsia="Times New Roman" w:hAnsi="Museo Sans 500" w:cs="Times New Roman"/>
          <w:color w:val="111111"/>
          <w:sz w:val="28"/>
          <w:szCs w:val="28"/>
        </w:rPr>
        <w:t>McAskill</w:t>
      </w:r>
      <w:proofErr w:type="spellEnd"/>
    </w:p>
    <w:p w14:paraId="05494B15"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Rosana Cade</w:t>
      </w:r>
    </w:p>
    <w:p w14:paraId="67D21987"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Tim Spooner</w:t>
      </w:r>
    </w:p>
    <w:p w14:paraId="022A3307"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Jo Hellier</w:t>
      </w:r>
    </w:p>
    <w:p w14:paraId="27F444FF"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6107BFFB"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Lighting and Sound</w:t>
      </w:r>
    </w:p>
    <w:p w14:paraId="015CECC2" w14:textId="3F841744"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There</w:t>
      </w:r>
      <w:del w:id="1" w:author="Mary Osborn" w:date="2022-06-25T12:53:00Z">
        <w:r w:rsidRPr="00373746" w:rsidDel="00C1366A">
          <w:rPr>
            <w:rFonts w:ascii="Museo Sans 500" w:eastAsia="Times New Roman" w:hAnsi="Museo Sans 500" w:cs="Times New Roman"/>
            <w:color w:val="111111"/>
            <w:sz w:val="28"/>
            <w:szCs w:val="28"/>
          </w:rPr>
          <w:delText xml:space="preserve"> is</w:delText>
        </w:r>
      </w:del>
      <w:ins w:id="2" w:author="Mary Osborn" w:date="2022-06-25T12:53:00Z">
        <w:r w:rsidR="00C1366A">
          <w:rPr>
            <w:rFonts w:ascii="Museo Sans 500" w:eastAsia="Times New Roman" w:hAnsi="Museo Sans 500" w:cs="Times New Roman"/>
            <w:color w:val="111111"/>
            <w:sz w:val="28"/>
            <w:szCs w:val="28"/>
          </w:rPr>
          <w:t xml:space="preserve"> are</w:t>
        </w:r>
      </w:ins>
      <w:r w:rsidRPr="00373746">
        <w:rPr>
          <w:rFonts w:ascii="Museo Sans 500" w:eastAsia="Times New Roman" w:hAnsi="Museo Sans 500" w:cs="Times New Roman"/>
          <w:color w:val="111111"/>
          <w:sz w:val="28"/>
          <w:szCs w:val="28"/>
        </w:rPr>
        <w:t xml:space="preserve"> no strobes, flashing lights or haze</w:t>
      </w:r>
    </w:p>
    <w:p w14:paraId="64F38985" w14:textId="77777777" w:rsidR="00373746" w:rsidRPr="00373746" w:rsidRDefault="00373746" w:rsidP="00373746">
      <w:pPr>
        <w:numPr>
          <w:ilvl w:val="0"/>
          <w:numId w:val="25"/>
        </w:numPr>
        <w:spacing w:after="0" w:line="240" w:lineRule="auto"/>
        <w:textAlignment w:val="baseline"/>
        <w:rPr>
          <w:rFonts w:ascii="Museo Sans 500" w:eastAsia="Times New Roman" w:hAnsi="Museo Sans 500" w:cs="Times New Roman"/>
          <w:color w:val="111111"/>
          <w:sz w:val="28"/>
          <w:szCs w:val="28"/>
        </w:rPr>
      </w:pPr>
      <w:r w:rsidRPr="00373746">
        <w:rPr>
          <w:rFonts w:ascii="Museo Sans 500" w:eastAsia="Times New Roman" w:hAnsi="Museo Sans 500" w:cs="Times New Roman"/>
          <w:color w:val="111111"/>
          <w:sz w:val="28"/>
          <w:szCs w:val="28"/>
        </w:rPr>
        <w:t>One of the moving cameras has a bright light.</w:t>
      </w:r>
    </w:p>
    <w:p w14:paraId="6DEF9240" w14:textId="77777777"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There is a short section with loud music and a loud blower machine</w:t>
      </w:r>
    </w:p>
    <w:p w14:paraId="1ACA8BE0" w14:textId="77777777"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There </w:t>
      </w:r>
      <w:proofErr w:type="gramStart"/>
      <w:r w:rsidRPr="00373746">
        <w:rPr>
          <w:rFonts w:ascii="Museo Sans 500" w:eastAsia="Times New Roman" w:hAnsi="Museo Sans 500" w:cs="Times New Roman"/>
          <w:color w:val="111111"/>
          <w:sz w:val="28"/>
          <w:szCs w:val="28"/>
        </w:rPr>
        <w:t>is</w:t>
      </w:r>
      <w:proofErr w:type="gramEnd"/>
      <w:r w:rsidRPr="00373746">
        <w:rPr>
          <w:rFonts w:ascii="Museo Sans 500" w:eastAsia="Times New Roman" w:hAnsi="Museo Sans 500" w:cs="Times New Roman"/>
          <w:color w:val="111111"/>
          <w:sz w:val="28"/>
          <w:szCs w:val="28"/>
        </w:rPr>
        <w:t xml:space="preserve"> music underneath performers talking but there are captions integrated into the show</w:t>
      </w:r>
    </w:p>
    <w:p w14:paraId="6764D622" w14:textId="77777777"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There are no moments of complete blackness</w:t>
      </w:r>
    </w:p>
    <w:p w14:paraId="2277B450"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654D325C"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Participation</w:t>
      </w:r>
    </w:p>
    <w:p w14:paraId="5D91D055" w14:textId="77777777" w:rsidR="00373746" w:rsidRPr="00373746" w:rsidRDefault="00373746" w:rsidP="00373746">
      <w:pPr>
        <w:numPr>
          <w:ilvl w:val="0"/>
          <w:numId w:val="15"/>
        </w:numPr>
        <w:spacing w:after="0" w:line="240" w:lineRule="auto"/>
        <w:ind w:left="0" w:firstLine="0"/>
        <w:textAlignment w:val="baseline"/>
        <w:rPr>
          <w:rFonts w:ascii="Museo Sans 500" w:eastAsia="Times New Roman" w:hAnsi="Museo Sans 500" w:cs="Arial"/>
          <w:color w:val="111111"/>
          <w:sz w:val="28"/>
          <w:szCs w:val="28"/>
        </w:rPr>
      </w:pPr>
      <w:r w:rsidRPr="00373746">
        <w:rPr>
          <w:rFonts w:ascii="Museo Sans 500" w:eastAsia="Times New Roman" w:hAnsi="Museo Sans 500" w:cs="Arial"/>
          <w:color w:val="111111"/>
          <w:sz w:val="28"/>
          <w:szCs w:val="28"/>
        </w:rPr>
        <w:t>The performers speak directly to the audience</w:t>
      </w:r>
    </w:p>
    <w:p w14:paraId="3DF22FB6" w14:textId="77777777" w:rsidR="00373746" w:rsidRPr="00373746" w:rsidRDefault="00373746" w:rsidP="00373746">
      <w:pPr>
        <w:numPr>
          <w:ilvl w:val="0"/>
          <w:numId w:val="15"/>
        </w:numPr>
        <w:spacing w:after="0" w:line="240" w:lineRule="auto"/>
        <w:ind w:left="0" w:firstLine="0"/>
        <w:textAlignment w:val="baseline"/>
        <w:rPr>
          <w:rFonts w:ascii="Museo Sans 500" w:eastAsia="Times New Roman" w:hAnsi="Museo Sans 500" w:cs="Arial"/>
          <w:color w:val="111111"/>
          <w:sz w:val="28"/>
          <w:szCs w:val="28"/>
        </w:rPr>
      </w:pPr>
      <w:r w:rsidRPr="00373746">
        <w:rPr>
          <w:rFonts w:ascii="Museo Sans 500" w:eastAsia="Times New Roman" w:hAnsi="Museo Sans 500" w:cs="Arial"/>
          <w:color w:val="111111"/>
          <w:sz w:val="28"/>
          <w:szCs w:val="28"/>
        </w:rPr>
        <w:t>There is no expectation of audience participation in the show. </w:t>
      </w:r>
    </w:p>
    <w:p w14:paraId="0F1D2300"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6BD46E38"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Content Notes</w:t>
      </w:r>
    </w:p>
    <w:p w14:paraId="4F955586"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The Making of Pinocchio is a performance about gender transition. </w:t>
      </w:r>
      <w:r w:rsidRPr="00373746">
        <w:rPr>
          <w:rFonts w:ascii="Museo Sans 500" w:eastAsia="Times New Roman" w:hAnsi="Museo Sans 500" w:cs="Times New Roman"/>
          <w:color w:val="212529"/>
          <w:sz w:val="28"/>
          <w:szCs w:val="28"/>
        </w:rPr>
        <w:t xml:space="preserve">Rosana Cade and Ivor MacAskill are artists and lovers. They created </w:t>
      </w:r>
      <w:r w:rsidRPr="00373746">
        <w:rPr>
          <w:rFonts w:ascii="Museo Sans 500" w:eastAsia="Times New Roman" w:hAnsi="Museo Sans 500" w:cs="Times New Roman"/>
          <w:b/>
          <w:bCs/>
          <w:color w:val="212529"/>
          <w:sz w:val="28"/>
          <w:szCs w:val="28"/>
        </w:rPr>
        <w:t>The Making of Pinocchio</w:t>
      </w:r>
      <w:r w:rsidRPr="00373746">
        <w:rPr>
          <w:rFonts w:ascii="Museo Sans 500" w:eastAsia="Times New Roman" w:hAnsi="Museo Sans 500" w:cs="Times New Roman"/>
          <w:color w:val="212529"/>
          <w:sz w:val="28"/>
          <w:szCs w:val="28"/>
        </w:rPr>
        <w:t xml:space="preserve"> alongside and in response to Ivor’s gender transition. The story alternates between retelling the story of Pinocchio, a puppet who wants to be a real boy, and a film studio where Rosana and Ivor are trying to make a film of their version of Pinocchio. As Ivor and Rosana make the film they talk about their experience of gender and their relationship. Rosana and Ivor mention different parts of the story of </w:t>
      </w:r>
      <w:proofErr w:type="gramStart"/>
      <w:r w:rsidRPr="00373746">
        <w:rPr>
          <w:rFonts w:ascii="Museo Sans 500" w:eastAsia="Times New Roman" w:hAnsi="Museo Sans 500" w:cs="Times New Roman"/>
          <w:color w:val="212529"/>
          <w:sz w:val="28"/>
          <w:szCs w:val="28"/>
        </w:rPr>
        <w:t>Pinocchio</w:t>
      </w:r>
      <w:proofErr w:type="gramEnd"/>
      <w:r w:rsidRPr="00373746">
        <w:rPr>
          <w:rFonts w:ascii="Museo Sans 500" w:eastAsia="Times New Roman" w:hAnsi="Museo Sans 500" w:cs="Times New Roman"/>
          <w:color w:val="212529"/>
          <w:sz w:val="28"/>
          <w:szCs w:val="28"/>
        </w:rPr>
        <w:t xml:space="preserve"> but you do not need to know the story to follow what is happening.</w:t>
      </w:r>
    </w:p>
    <w:p w14:paraId="2EFEE733"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212529"/>
          <w:sz w:val="28"/>
          <w:szCs w:val="28"/>
        </w:rPr>
        <w:t xml:space="preserve">Ivor talks a little at the beginning about </w:t>
      </w:r>
      <w:proofErr w:type="gramStart"/>
      <w:r w:rsidRPr="00373746">
        <w:rPr>
          <w:rFonts w:ascii="Museo Sans 500" w:eastAsia="Times New Roman" w:hAnsi="Museo Sans 500" w:cs="Times New Roman"/>
          <w:color w:val="212529"/>
          <w:sz w:val="28"/>
          <w:szCs w:val="28"/>
        </w:rPr>
        <w:t>transphobia, but</w:t>
      </w:r>
      <w:proofErr w:type="gramEnd"/>
      <w:r w:rsidRPr="00373746">
        <w:rPr>
          <w:rFonts w:ascii="Museo Sans 500" w:eastAsia="Times New Roman" w:hAnsi="Museo Sans 500" w:cs="Times New Roman"/>
          <w:color w:val="212529"/>
          <w:sz w:val="28"/>
          <w:szCs w:val="28"/>
        </w:rPr>
        <w:t xml:space="preserve"> does not tell any specific stories. The performance attempts to </w:t>
      </w:r>
      <w:proofErr w:type="spellStart"/>
      <w:r w:rsidRPr="00373746">
        <w:rPr>
          <w:rFonts w:ascii="Museo Sans 500" w:eastAsia="Times New Roman" w:hAnsi="Museo Sans 500" w:cs="Times New Roman"/>
          <w:color w:val="212529"/>
          <w:sz w:val="28"/>
          <w:szCs w:val="28"/>
        </w:rPr>
        <w:t>centre</w:t>
      </w:r>
      <w:proofErr w:type="spellEnd"/>
      <w:r w:rsidRPr="00373746">
        <w:rPr>
          <w:rFonts w:ascii="Museo Sans 500" w:eastAsia="Times New Roman" w:hAnsi="Museo Sans 500" w:cs="Times New Roman"/>
          <w:color w:val="212529"/>
          <w:sz w:val="28"/>
          <w:szCs w:val="28"/>
        </w:rPr>
        <w:t xml:space="preserve"> queer joy and pleasure. It is playful and it uses </w:t>
      </w:r>
      <w:proofErr w:type="spellStart"/>
      <w:r w:rsidRPr="00373746">
        <w:rPr>
          <w:rFonts w:ascii="Museo Sans 500" w:eastAsia="Times New Roman" w:hAnsi="Museo Sans 500" w:cs="Times New Roman"/>
          <w:color w:val="212529"/>
          <w:sz w:val="28"/>
          <w:szCs w:val="28"/>
        </w:rPr>
        <w:t>humour</w:t>
      </w:r>
      <w:proofErr w:type="spellEnd"/>
      <w:r w:rsidRPr="00373746">
        <w:rPr>
          <w:rFonts w:ascii="Museo Sans 500" w:eastAsia="Times New Roman" w:hAnsi="Museo Sans 500" w:cs="Times New Roman"/>
          <w:color w:val="212529"/>
          <w:sz w:val="28"/>
          <w:szCs w:val="28"/>
        </w:rPr>
        <w:t>. Ivor and Rosana check in with each other throughout the performance</w:t>
      </w:r>
      <w:r w:rsidRPr="00373746">
        <w:rPr>
          <w:rFonts w:ascii="Museo Sans 500" w:eastAsia="Times New Roman" w:hAnsi="Museo Sans 500" w:cs="Arial"/>
          <w:color w:val="212529"/>
          <w:sz w:val="28"/>
          <w:szCs w:val="28"/>
        </w:rPr>
        <w:t>.</w:t>
      </w:r>
    </w:p>
    <w:p w14:paraId="03F84A20"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212529"/>
          <w:sz w:val="28"/>
          <w:szCs w:val="28"/>
        </w:rPr>
        <w:t xml:space="preserve">Ivor performs a dance where he is fully nude at some points, at a distance from the audience. Rosana tells a story that starts off sounding like a sexual fantasy but then becomes funny and strange. The fantasy is between Pinocchio </w:t>
      </w:r>
      <w:r w:rsidRPr="00373746">
        <w:rPr>
          <w:rFonts w:ascii="Museo Sans 500" w:eastAsia="Times New Roman" w:hAnsi="Museo Sans 500" w:cs="Times New Roman"/>
          <w:color w:val="212529"/>
          <w:sz w:val="28"/>
          <w:szCs w:val="28"/>
        </w:rPr>
        <w:lastRenderedPageBreak/>
        <w:t xml:space="preserve">and the artistic director of the venue and plays with the artistic director having power over Pinocchio and seducing him. </w:t>
      </w:r>
      <w:proofErr w:type="gramStart"/>
      <w:r w:rsidRPr="00373746">
        <w:rPr>
          <w:rFonts w:ascii="Museo Sans 500" w:eastAsia="Times New Roman" w:hAnsi="Museo Sans 500" w:cs="Times New Roman"/>
          <w:color w:val="212529"/>
          <w:sz w:val="28"/>
          <w:szCs w:val="28"/>
        </w:rPr>
        <w:t>All of</w:t>
      </w:r>
      <w:proofErr w:type="gramEnd"/>
      <w:r w:rsidRPr="00373746">
        <w:rPr>
          <w:rFonts w:ascii="Museo Sans 500" w:eastAsia="Times New Roman" w:hAnsi="Museo Sans 500" w:cs="Times New Roman"/>
          <w:color w:val="212529"/>
          <w:sz w:val="28"/>
          <w:szCs w:val="28"/>
        </w:rPr>
        <w:t xml:space="preserve"> the characters are consenting to being involved in sexual activity and experience pleasure. The tone of the nudity and the story is playful and funny.  </w:t>
      </w:r>
    </w:p>
    <w:p w14:paraId="674062BF"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Arial"/>
          <w:color w:val="212529"/>
          <w:sz w:val="28"/>
          <w:szCs w:val="28"/>
        </w:rPr>
        <w:t>Rosana and Ivor have thought a lot about this performance. They are only sharing their experiences and their bodies in ways they are comfortable with. They have also found ways to take care of themselves when they perform. </w:t>
      </w:r>
    </w:p>
    <w:p w14:paraId="2C193146" w14:textId="77777777" w:rsidR="0021320C" w:rsidRPr="00373746" w:rsidRDefault="00C1366A" w:rsidP="00373746">
      <w:pPr>
        <w:spacing w:after="0" w:line="240" w:lineRule="auto"/>
      </w:pPr>
    </w:p>
    <w:sectPr w:rsidR="0021320C" w:rsidRPr="0037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altName w:val="Calibri"/>
    <w:panose1 w:val="020B0604020202020204"/>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84B"/>
    <w:multiLevelType w:val="hybridMultilevel"/>
    <w:tmpl w:val="4B8E1EA6"/>
    <w:lvl w:ilvl="0" w:tplc="8A50A7BC">
      <w:numFmt w:val="bullet"/>
      <w:lvlText w:val="·"/>
      <w:lvlJc w:val="left"/>
      <w:pPr>
        <w:ind w:left="1080" w:hanging="720"/>
      </w:pPr>
      <w:rPr>
        <w:rFonts w:ascii="Museo Sans 500" w:eastAsia="Times New Roman" w:hAnsi="Museo Sans 500"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14B"/>
    <w:multiLevelType w:val="multilevel"/>
    <w:tmpl w:val="2C2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47D51"/>
    <w:multiLevelType w:val="hybridMultilevel"/>
    <w:tmpl w:val="A538F036"/>
    <w:lvl w:ilvl="0" w:tplc="E8B6249A">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04F"/>
    <w:multiLevelType w:val="hybridMultilevel"/>
    <w:tmpl w:val="874034F8"/>
    <w:lvl w:ilvl="0" w:tplc="E8B6249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699D"/>
    <w:multiLevelType w:val="hybridMultilevel"/>
    <w:tmpl w:val="C5862216"/>
    <w:lvl w:ilvl="0" w:tplc="9F947A5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6308B"/>
    <w:multiLevelType w:val="hybridMultilevel"/>
    <w:tmpl w:val="09FC81AE"/>
    <w:lvl w:ilvl="0" w:tplc="9F947A5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0B72"/>
    <w:multiLevelType w:val="hybridMultilevel"/>
    <w:tmpl w:val="7B6AF772"/>
    <w:lvl w:ilvl="0" w:tplc="9F947A5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A6A43"/>
    <w:multiLevelType w:val="multilevel"/>
    <w:tmpl w:val="B50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806E5"/>
    <w:multiLevelType w:val="hybridMultilevel"/>
    <w:tmpl w:val="5CBCF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743E3"/>
    <w:multiLevelType w:val="hybridMultilevel"/>
    <w:tmpl w:val="5D40F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E641B"/>
    <w:multiLevelType w:val="multilevel"/>
    <w:tmpl w:val="66A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17920"/>
    <w:multiLevelType w:val="hybridMultilevel"/>
    <w:tmpl w:val="230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46BA"/>
    <w:multiLevelType w:val="hybridMultilevel"/>
    <w:tmpl w:val="2CF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B0650"/>
    <w:multiLevelType w:val="hybridMultilevel"/>
    <w:tmpl w:val="688EA6F0"/>
    <w:lvl w:ilvl="0" w:tplc="8A50A7BC">
      <w:numFmt w:val="bullet"/>
      <w:lvlText w:val="·"/>
      <w:lvlJc w:val="left"/>
      <w:pPr>
        <w:ind w:left="1080" w:hanging="720"/>
      </w:pPr>
      <w:rPr>
        <w:rFonts w:ascii="Museo Sans 500" w:eastAsia="Times New Roman" w:hAnsi="Museo Sans 500"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50898"/>
    <w:multiLevelType w:val="hybridMultilevel"/>
    <w:tmpl w:val="BA1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B6DFF"/>
    <w:multiLevelType w:val="hybridMultilevel"/>
    <w:tmpl w:val="3C3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44A3A"/>
    <w:multiLevelType w:val="hybridMultilevel"/>
    <w:tmpl w:val="3BF6A222"/>
    <w:lvl w:ilvl="0" w:tplc="2A76662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933D3"/>
    <w:multiLevelType w:val="hybridMultilevel"/>
    <w:tmpl w:val="C6C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C7FFA"/>
    <w:multiLevelType w:val="multilevel"/>
    <w:tmpl w:val="D93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F7739"/>
    <w:multiLevelType w:val="hybridMultilevel"/>
    <w:tmpl w:val="42F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A5470"/>
    <w:multiLevelType w:val="hybridMultilevel"/>
    <w:tmpl w:val="2522ED5A"/>
    <w:lvl w:ilvl="0" w:tplc="04090001">
      <w:start w:val="1"/>
      <w:numFmt w:val="bullet"/>
      <w:lvlText w:val=""/>
      <w:lvlJc w:val="left"/>
      <w:pPr>
        <w:ind w:left="1080" w:hanging="720"/>
      </w:pPr>
      <w:rPr>
        <w:rFonts w:ascii="Symbol" w:hAnsi="Symbol"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21A6C"/>
    <w:multiLevelType w:val="hybridMultilevel"/>
    <w:tmpl w:val="416414D2"/>
    <w:lvl w:ilvl="0" w:tplc="C76639A8">
      <w:numFmt w:val="bullet"/>
      <w:lvlText w:val="·"/>
      <w:lvlJc w:val="left"/>
      <w:pPr>
        <w:ind w:left="720" w:hanging="360"/>
      </w:pPr>
      <w:rPr>
        <w:rFonts w:ascii="Museo Sans 500" w:eastAsia="Times New Roman" w:hAnsi="Museo Sans 500"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41"/>
    <w:multiLevelType w:val="multilevel"/>
    <w:tmpl w:val="8E6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90073"/>
    <w:multiLevelType w:val="hybridMultilevel"/>
    <w:tmpl w:val="EE6EA450"/>
    <w:lvl w:ilvl="0" w:tplc="9F947A5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96FC2"/>
    <w:multiLevelType w:val="hybridMultilevel"/>
    <w:tmpl w:val="805A907A"/>
    <w:lvl w:ilvl="0" w:tplc="9F947A5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588152">
    <w:abstractNumId w:val="22"/>
  </w:num>
  <w:num w:numId="2" w16cid:durableId="1035471276">
    <w:abstractNumId w:val="7"/>
  </w:num>
  <w:num w:numId="3" w16cid:durableId="1202085025">
    <w:abstractNumId w:val="1"/>
  </w:num>
  <w:num w:numId="4" w16cid:durableId="1924684132">
    <w:abstractNumId w:val="19"/>
  </w:num>
  <w:num w:numId="5" w16cid:durableId="1871726342">
    <w:abstractNumId w:val="4"/>
  </w:num>
  <w:num w:numId="6" w16cid:durableId="358362425">
    <w:abstractNumId w:val="6"/>
  </w:num>
  <w:num w:numId="7" w16cid:durableId="1532185282">
    <w:abstractNumId w:val="16"/>
  </w:num>
  <w:num w:numId="8" w16cid:durableId="1111971546">
    <w:abstractNumId w:val="5"/>
  </w:num>
  <w:num w:numId="9" w16cid:durableId="1540968370">
    <w:abstractNumId w:val="23"/>
  </w:num>
  <w:num w:numId="10" w16cid:durableId="1669599000">
    <w:abstractNumId w:val="3"/>
  </w:num>
  <w:num w:numId="11" w16cid:durableId="460613240">
    <w:abstractNumId w:val="2"/>
  </w:num>
  <w:num w:numId="12" w16cid:durableId="1126242837">
    <w:abstractNumId w:val="24"/>
  </w:num>
  <w:num w:numId="13" w16cid:durableId="1860004814">
    <w:abstractNumId w:val="17"/>
  </w:num>
  <w:num w:numId="14" w16cid:durableId="1114902261">
    <w:abstractNumId w:val="18"/>
  </w:num>
  <w:num w:numId="15" w16cid:durableId="88042553">
    <w:abstractNumId w:val="10"/>
  </w:num>
  <w:num w:numId="16" w16cid:durableId="2092506618">
    <w:abstractNumId w:val="9"/>
  </w:num>
  <w:num w:numId="17" w16cid:durableId="1706440641">
    <w:abstractNumId w:val="11"/>
  </w:num>
  <w:num w:numId="18" w16cid:durableId="187257735">
    <w:abstractNumId w:val="21"/>
  </w:num>
  <w:num w:numId="19" w16cid:durableId="1465582901">
    <w:abstractNumId w:val="8"/>
  </w:num>
  <w:num w:numId="20" w16cid:durableId="1448621854">
    <w:abstractNumId w:val="14"/>
  </w:num>
  <w:num w:numId="21" w16cid:durableId="1131090806">
    <w:abstractNumId w:val="12"/>
  </w:num>
  <w:num w:numId="22" w16cid:durableId="978070589">
    <w:abstractNumId w:val="15"/>
  </w:num>
  <w:num w:numId="23" w16cid:durableId="1215894477">
    <w:abstractNumId w:val="13"/>
  </w:num>
  <w:num w:numId="24" w16cid:durableId="819806862">
    <w:abstractNumId w:val="0"/>
  </w:num>
  <w:num w:numId="25" w16cid:durableId="62778090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Osborn">
    <w15:presenceInfo w15:providerId="AD" w15:userId="S::mary@artsadmin.co.uk::ce06d266-a63e-4545-a26a-102ce5f3f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B1"/>
    <w:rsid w:val="002F0BB8"/>
    <w:rsid w:val="00373746"/>
    <w:rsid w:val="007874B1"/>
    <w:rsid w:val="00A408E5"/>
    <w:rsid w:val="00C1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5592"/>
  <w15:chartTrackingRefBased/>
  <w15:docId w15:val="{F532E42E-622F-4277-AA2A-97392236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74B1"/>
  </w:style>
  <w:style w:type="paragraph" w:styleId="ListParagraph">
    <w:name w:val="List Paragraph"/>
    <w:basedOn w:val="Normal"/>
    <w:qFormat/>
    <w:rsid w:val="007874B1"/>
    <w:pPr>
      <w:ind w:left="720"/>
      <w:contextualSpacing/>
    </w:pPr>
  </w:style>
  <w:style w:type="paragraph" w:styleId="Revision">
    <w:name w:val="Revision"/>
    <w:hidden/>
    <w:uiPriority w:val="99"/>
    <w:semiHidden/>
    <w:rsid w:val="00C1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3386">
      <w:bodyDiv w:val="1"/>
      <w:marLeft w:val="0"/>
      <w:marRight w:val="0"/>
      <w:marTop w:val="0"/>
      <w:marBottom w:val="0"/>
      <w:divBdr>
        <w:top w:val="none" w:sz="0" w:space="0" w:color="auto"/>
        <w:left w:val="none" w:sz="0" w:space="0" w:color="auto"/>
        <w:bottom w:val="none" w:sz="0" w:space="0" w:color="auto"/>
        <w:right w:val="none" w:sz="0" w:space="0" w:color="auto"/>
      </w:divBdr>
    </w:div>
    <w:div w:id="10173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Acton</dc:creator>
  <cp:keywords/>
  <dc:description/>
  <cp:lastModifiedBy>Mary Osborn</cp:lastModifiedBy>
  <cp:revision>2</cp:revision>
  <dcterms:created xsi:type="dcterms:W3CDTF">2022-06-25T11:55:00Z</dcterms:created>
  <dcterms:modified xsi:type="dcterms:W3CDTF">2022-06-25T11:55:00Z</dcterms:modified>
</cp:coreProperties>
</file>